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4DC" w:rsidRDefault="00CB74DC" w:rsidP="00CB74DC">
      <w:pPr>
        <w:spacing w:before="6"/>
        <w:ind w:right="-36"/>
        <w:jc w:val="center"/>
        <w:rPr>
          <w:rFonts w:asciiTheme="minorHAnsi" w:eastAsia="Arial Narrow" w:hAnsiTheme="minorHAnsi" w:cs="Arial Narrow"/>
          <w:b/>
          <w:bCs/>
          <w:w w:val="99"/>
          <w:sz w:val="44"/>
          <w:szCs w:val="44"/>
        </w:rPr>
      </w:pPr>
      <w:r>
        <w:rPr>
          <w:rFonts w:asciiTheme="minorHAnsi" w:eastAsia="Arial Narrow" w:hAnsiTheme="minorHAnsi" w:cs="Arial Narrow"/>
          <w:b/>
          <w:bCs/>
          <w:sz w:val="44"/>
          <w:szCs w:val="44"/>
        </w:rPr>
        <w:t xml:space="preserve">REVISED </w:t>
      </w:r>
    </w:p>
    <w:p w:rsidR="00AF063F" w:rsidRPr="00A30B45" w:rsidRDefault="00AF063F" w:rsidP="00AF063F">
      <w:pPr>
        <w:jc w:val="center"/>
        <w:rPr>
          <w:rFonts w:asciiTheme="minorHAnsi" w:eastAsiaTheme="minorHAnsi" w:hAnsiTheme="minorHAnsi" w:cstheme="minorHAnsi"/>
          <w:color w:val="0070C0"/>
          <w:sz w:val="32"/>
          <w:szCs w:val="32"/>
        </w:rPr>
      </w:pPr>
      <w:r>
        <w:rPr>
          <w:rFonts w:asciiTheme="minorHAnsi" w:eastAsiaTheme="minorHAnsi" w:hAnsiTheme="minorHAnsi" w:cstheme="minorHAnsi"/>
          <w:color w:val="0070C0"/>
          <w:sz w:val="32"/>
          <w:szCs w:val="32"/>
        </w:rPr>
        <w:t>NPLCC VISION, MISSION,</w:t>
      </w:r>
      <w:r w:rsidRPr="00A30B45">
        <w:rPr>
          <w:rFonts w:asciiTheme="minorHAnsi" w:eastAsiaTheme="minorHAnsi" w:hAnsiTheme="minorHAnsi" w:cstheme="minorHAnsi"/>
          <w:color w:val="0070C0"/>
          <w:sz w:val="32"/>
          <w:szCs w:val="32"/>
        </w:rPr>
        <w:t xml:space="preserve"> GOALS</w:t>
      </w:r>
      <w:r>
        <w:rPr>
          <w:rFonts w:asciiTheme="minorHAnsi" w:eastAsiaTheme="minorHAnsi" w:hAnsiTheme="minorHAnsi" w:cstheme="minorHAnsi"/>
          <w:color w:val="0070C0"/>
          <w:sz w:val="32"/>
          <w:szCs w:val="32"/>
        </w:rPr>
        <w:t xml:space="preserve"> </w:t>
      </w:r>
    </w:p>
    <w:p w:rsidR="00AF063F" w:rsidRPr="00A30B45" w:rsidRDefault="00AF063F" w:rsidP="00895220">
      <w:pPr>
        <w:rPr>
          <w:rFonts w:asciiTheme="minorHAnsi" w:eastAsiaTheme="minorHAnsi" w:hAnsiTheme="minorHAnsi" w:cstheme="minorHAnsi"/>
          <w:b/>
          <w:color w:val="548DD4" w:themeColor="text2" w:themeTint="99"/>
          <w:sz w:val="32"/>
          <w:szCs w:val="32"/>
        </w:rPr>
      </w:pPr>
      <w:r w:rsidRPr="00A30B45">
        <w:rPr>
          <w:rFonts w:asciiTheme="minorHAnsi" w:eastAsiaTheme="minorHAnsi" w:hAnsiTheme="minorHAnsi" w:cstheme="minorHAnsi"/>
          <w:b/>
          <w:color w:val="548DD4" w:themeColor="text2" w:themeTint="99"/>
          <w:sz w:val="32"/>
          <w:szCs w:val="32"/>
        </w:rPr>
        <w:t>Vision</w:t>
      </w:r>
    </w:p>
    <w:p w:rsidR="00B0000D" w:rsidRDefault="00AF063F">
      <w:pPr>
        <w:rPr>
          <w:ins w:id="0" w:author="John Mankowski" w:date="2017-02-27T14:42:00Z"/>
          <w:rFonts w:asciiTheme="minorHAnsi" w:eastAsiaTheme="minorEastAsia" w:hAnsiTheme="minorHAnsi" w:cstheme="minorBidi"/>
          <w:color w:val="000000" w:themeColor="dark1"/>
          <w:kern w:val="24"/>
        </w:rPr>
        <w:pPrChange w:id="1" w:author="John Mankowski" w:date="2017-02-22T13:45:00Z">
          <w:pPr>
            <w:jc w:val="both"/>
          </w:pPr>
        </w:pPrChange>
      </w:pPr>
      <w:r w:rsidRPr="00A30B45">
        <w:rPr>
          <w:rFonts w:asciiTheme="minorHAnsi" w:eastAsiaTheme="minorEastAsia" w:hAnsiTheme="minorHAnsi" w:cstheme="minorBidi"/>
          <w:color w:val="000000" w:themeColor="dark1"/>
          <w:kern w:val="24"/>
        </w:rPr>
        <w:t xml:space="preserve">Natural and cultural resources </w:t>
      </w:r>
      <w:ins w:id="2" w:author="John Mankowski" w:date="2017-02-22T13:32:00Z">
        <w:r w:rsidR="00CF35F8">
          <w:rPr>
            <w:rFonts w:asciiTheme="minorHAnsi" w:eastAsiaTheme="minorEastAsia" w:hAnsiTheme="minorHAnsi" w:cstheme="minorBidi"/>
            <w:color w:val="000000" w:themeColor="dark1"/>
            <w:kern w:val="24"/>
          </w:rPr>
          <w:t xml:space="preserve">are resilient </w:t>
        </w:r>
      </w:ins>
      <w:del w:id="3" w:author="John Mankowski" w:date="2017-02-22T13:32:00Z">
        <w:r w:rsidRPr="00A30B45" w:rsidDel="00CF35F8">
          <w:rPr>
            <w:rFonts w:asciiTheme="minorHAnsi" w:eastAsiaTheme="minorEastAsia" w:hAnsiTheme="minorHAnsi" w:cstheme="minorBidi"/>
            <w:color w:val="000000" w:themeColor="dark1"/>
            <w:kern w:val="24"/>
          </w:rPr>
          <w:delText xml:space="preserve">successfully respond </w:delText>
        </w:r>
      </w:del>
      <w:r w:rsidRPr="00A30B45">
        <w:rPr>
          <w:rFonts w:asciiTheme="minorHAnsi" w:eastAsiaTheme="minorEastAsia" w:hAnsiTheme="minorHAnsi" w:cstheme="minorBidi"/>
          <w:color w:val="000000" w:themeColor="dark1"/>
          <w:kern w:val="24"/>
        </w:rPr>
        <w:t>to rapidly changing landscapes and seascapes</w:t>
      </w:r>
      <w:ins w:id="4" w:author="John Mankowski" w:date="2017-02-22T13:50:00Z">
        <w:r w:rsidR="004E5876">
          <w:rPr>
            <w:rFonts w:asciiTheme="minorHAnsi" w:eastAsiaTheme="minorEastAsia" w:hAnsiTheme="minorHAnsi" w:cstheme="minorBidi"/>
            <w:color w:val="000000" w:themeColor="dark1"/>
            <w:kern w:val="24"/>
          </w:rPr>
          <w:t xml:space="preserve">, sustaining </w:t>
        </w:r>
      </w:ins>
      <w:ins w:id="5" w:author="John Mankowski" w:date="2017-02-22T13:38:00Z">
        <w:r w:rsidR="002726FB">
          <w:rPr>
            <w:rFonts w:asciiTheme="minorHAnsi" w:eastAsiaTheme="minorEastAsia" w:hAnsiTheme="minorHAnsi" w:cstheme="minorBidi"/>
            <w:color w:val="000000" w:themeColor="dark1"/>
            <w:kern w:val="24"/>
          </w:rPr>
          <w:t>our natural system</w:t>
        </w:r>
      </w:ins>
      <w:ins w:id="6" w:author="John Mankowski" w:date="2017-02-22T13:39:00Z">
        <w:r w:rsidR="002726FB">
          <w:rPr>
            <w:rFonts w:asciiTheme="minorHAnsi" w:eastAsiaTheme="minorEastAsia" w:hAnsiTheme="minorHAnsi" w:cstheme="minorBidi"/>
            <w:color w:val="000000" w:themeColor="dark1"/>
            <w:kern w:val="24"/>
          </w:rPr>
          <w:t>s</w:t>
        </w:r>
      </w:ins>
      <w:ins w:id="7" w:author="John Mankowski" w:date="2017-02-22T13:38:00Z">
        <w:r w:rsidR="002726FB">
          <w:rPr>
            <w:rFonts w:asciiTheme="minorHAnsi" w:eastAsiaTheme="minorEastAsia" w:hAnsiTheme="minorHAnsi" w:cstheme="minorBidi"/>
            <w:color w:val="000000" w:themeColor="dark1"/>
            <w:kern w:val="24"/>
          </w:rPr>
          <w:t xml:space="preserve">, </w:t>
        </w:r>
      </w:ins>
      <w:ins w:id="8" w:author="John Mankowski" w:date="2017-02-22T13:51:00Z">
        <w:r w:rsidR="004E5876">
          <w:rPr>
            <w:rFonts w:asciiTheme="minorHAnsi" w:eastAsiaTheme="minorEastAsia" w:hAnsiTheme="minorHAnsi" w:cstheme="minorBidi"/>
            <w:color w:val="000000" w:themeColor="dark1"/>
            <w:kern w:val="24"/>
          </w:rPr>
          <w:t>the services they provide, and the communities</w:t>
        </w:r>
      </w:ins>
      <w:ins w:id="9" w:author="John Mankowski" w:date="2017-02-22T14:22:00Z">
        <w:r w:rsidR="00746BA6">
          <w:rPr>
            <w:rFonts w:asciiTheme="minorHAnsi" w:eastAsiaTheme="minorEastAsia" w:hAnsiTheme="minorHAnsi" w:cstheme="minorBidi"/>
            <w:color w:val="000000" w:themeColor="dark1"/>
            <w:kern w:val="24"/>
          </w:rPr>
          <w:t xml:space="preserve"> and cultures</w:t>
        </w:r>
      </w:ins>
      <w:ins w:id="10" w:author="John Mankowski" w:date="2017-02-22T13:52:00Z">
        <w:r w:rsidR="004E5876">
          <w:rPr>
            <w:rFonts w:asciiTheme="minorHAnsi" w:eastAsiaTheme="minorEastAsia" w:hAnsiTheme="minorHAnsi" w:cstheme="minorBidi"/>
            <w:color w:val="000000" w:themeColor="dark1"/>
            <w:kern w:val="24"/>
          </w:rPr>
          <w:t xml:space="preserve"> that depend on them</w:t>
        </w:r>
      </w:ins>
      <w:r w:rsidRPr="00A30B45">
        <w:rPr>
          <w:rFonts w:asciiTheme="minorHAnsi" w:eastAsiaTheme="minorEastAsia" w:hAnsiTheme="minorHAnsi" w:cstheme="minorBidi"/>
          <w:color w:val="000000" w:themeColor="dark1"/>
          <w:kern w:val="24"/>
        </w:rPr>
        <w:t>.</w:t>
      </w:r>
      <w:ins w:id="11" w:author="John Mankowski" w:date="2017-02-23T11:18:00Z">
        <w:r w:rsidR="00FB648D">
          <w:rPr>
            <w:rFonts w:asciiTheme="minorHAnsi" w:eastAsiaTheme="minorEastAsia" w:hAnsiTheme="minorHAnsi" w:cstheme="minorBidi"/>
            <w:color w:val="000000" w:themeColor="dark1"/>
            <w:kern w:val="24"/>
          </w:rPr>
          <w:t xml:space="preserve">  </w:t>
        </w:r>
      </w:ins>
    </w:p>
    <w:p w:rsidR="00AF063F" w:rsidRPr="001F029C" w:rsidRDefault="00FB648D" w:rsidP="00176401">
      <w:pPr>
        <w:ind w:firstLine="533"/>
        <w:rPr>
          <w:rFonts w:ascii="Times New Roman" w:eastAsia="Times New Roman" w:hAnsi="Times New Roman" w:cstheme="minorBidi"/>
          <w:i/>
        </w:rPr>
      </w:pPr>
      <w:r w:rsidRPr="001F029C">
        <w:rPr>
          <w:rFonts w:asciiTheme="minorHAnsi" w:eastAsiaTheme="minorEastAsia" w:hAnsiTheme="minorHAnsi" w:cstheme="minorBidi"/>
          <w:i/>
          <w:color w:val="000000" w:themeColor="dark1"/>
          <w:kern w:val="24"/>
        </w:rPr>
        <w:t>(</w:t>
      </w:r>
      <w:r w:rsidR="00B0000D" w:rsidRPr="001F029C">
        <w:rPr>
          <w:b/>
          <w:bCs/>
          <w:i/>
          <w:lang w:val="en"/>
        </w:rPr>
        <w:t>R</w:t>
      </w:r>
      <w:r w:rsidRPr="001F029C">
        <w:rPr>
          <w:b/>
          <w:bCs/>
          <w:i/>
          <w:lang w:val="en"/>
        </w:rPr>
        <w:t>esilience</w:t>
      </w:r>
      <w:r w:rsidRPr="001F029C">
        <w:rPr>
          <w:i/>
          <w:lang w:val="en"/>
        </w:rPr>
        <w:t xml:space="preserve"> can be generally defined as the capacity for a </w:t>
      </w:r>
      <w:r w:rsidR="00B0000D" w:rsidRPr="001F029C">
        <w:rPr>
          <w:i/>
          <w:rPrChange w:id="12" w:author="John Mankowski" w:date="2017-02-27T14:45:00Z">
            <w:rPr>
              <w:rStyle w:val="Hyperlink"/>
              <w:lang w:val="en"/>
            </w:rPr>
          </w:rPrChange>
        </w:rPr>
        <w:t>socio-ecological system</w:t>
      </w:r>
      <w:r w:rsidRPr="001F029C">
        <w:rPr>
          <w:i/>
          <w:lang w:val="en"/>
        </w:rPr>
        <w:t xml:space="preserve"> to: (1) absorb stresses and maintain function in the face of external stresses imposed upon it by </w:t>
      </w:r>
      <w:r w:rsidR="00B0000D" w:rsidRPr="001F029C">
        <w:rPr>
          <w:i/>
          <w:rPrChange w:id="13" w:author="John Mankowski" w:date="2017-02-27T14:45:00Z">
            <w:rPr>
              <w:rStyle w:val="Hyperlink"/>
              <w:lang w:val="en"/>
            </w:rPr>
          </w:rPrChange>
        </w:rPr>
        <w:t>climate change</w:t>
      </w:r>
      <w:r w:rsidRPr="001F029C">
        <w:rPr>
          <w:i/>
          <w:lang w:val="en"/>
        </w:rPr>
        <w:t xml:space="preserve"> </w:t>
      </w:r>
      <w:r w:rsidR="00176401" w:rsidRPr="001F029C">
        <w:rPr>
          <w:i/>
          <w:lang w:val="en"/>
        </w:rPr>
        <w:t xml:space="preserve">and other stressors </w:t>
      </w:r>
      <w:r w:rsidRPr="001F029C">
        <w:rPr>
          <w:i/>
          <w:lang w:val="en"/>
        </w:rPr>
        <w:t>and (2) adapt, reorganize, and evolve into more desirable configurations that improve the sustainability of the system, leaving it better prepared for future impacts</w:t>
      </w:r>
      <w:r w:rsidR="00176401" w:rsidRPr="001F029C">
        <w:rPr>
          <w:i/>
          <w:lang w:val="en"/>
        </w:rPr>
        <w:t>.)</w:t>
      </w:r>
    </w:p>
    <w:p w:rsidR="00AF063F" w:rsidRPr="00A30B45" w:rsidRDefault="00AF063F">
      <w:pPr>
        <w:ind w:left="533"/>
        <w:rPr>
          <w:rFonts w:ascii="Times New Roman" w:eastAsia="Times New Roman" w:hAnsi="Times New Roman" w:cstheme="minorBidi"/>
        </w:rPr>
        <w:pPrChange w:id="14" w:author="John Mankowski" w:date="2017-02-22T13:45:00Z">
          <w:pPr>
            <w:ind w:left="533"/>
            <w:jc w:val="both"/>
          </w:pPr>
        </w:pPrChange>
      </w:pPr>
      <w:r w:rsidRPr="00A30B45">
        <w:rPr>
          <w:rFonts w:asciiTheme="minorHAnsi" w:eastAsiaTheme="minorEastAsia" w:hAnsiTheme="minorHAnsi" w:cstheme="minorBidi"/>
          <w:color w:val="000000" w:themeColor="dark1"/>
          <w:kern w:val="24"/>
        </w:rPr>
        <w:t>In our vision, we see:</w:t>
      </w:r>
    </w:p>
    <w:p w:rsidR="00AF063F" w:rsidRPr="00A30B45" w:rsidRDefault="00AF063F">
      <w:pPr>
        <w:widowControl/>
        <w:numPr>
          <w:ilvl w:val="2"/>
          <w:numId w:val="1"/>
        </w:numPr>
        <w:spacing w:after="0" w:line="240" w:lineRule="auto"/>
        <w:ind w:left="3240"/>
        <w:contextualSpacing/>
        <w:rPr>
          <w:rFonts w:ascii="Times New Roman" w:eastAsia="Times New Roman" w:hAnsi="Times New Roman" w:cstheme="minorBidi"/>
        </w:rPr>
        <w:pPrChange w:id="15" w:author="John Mankowski" w:date="2017-02-22T13:45:00Z">
          <w:pPr>
            <w:widowControl/>
            <w:numPr>
              <w:ilvl w:val="2"/>
              <w:numId w:val="1"/>
            </w:numPr>
            <w:tabs>
              <w:tab w:val="num" w:pos="2160"/>
            </w:tabs>
            <w:spacing w:after="0" w:line="240" w:lineRule="auto"/>
            <w:ind w:left="3240" w:hanging="360"/>
            <w:contextualSpacing/>
            <w:jc w:val="both"/>
          </w:pPr>
        </w:pPrChange>
      </w:pPr>
      <w:r w:rsidRPr="00A30B45">
        <w:rPr>
          <w:rFonts w:asciiTheme="minorHAnsi" w:eastAsiaTheme="minorEastAsia" w:hAnsiTheme="minorHAnsi" w:cstheme="minorBidi"/>
          <w:color w:val="000000" w:themeColor="dark1"/>
          <w:kern w:val="24"/>
        </w:rPr>
        <w:t>Natural and cultural resources are managed within a truly landscape/seascape scale context.</w:t>
      </w:r>
    </w:p>
    <w:p w:rsidR="00AF063F" w:rsidRPr="00A30B45" w:rsidRDefault="00AF063F">
      <w:pPr>
        <w:widowControl/>
        <w:numPr>
          <w:ilvl w:val="2"/>
          <w:numId w:val="1"/>
        </w:numPr>
        <w:spacing w:after="0" w:line="240" w:lineRule="auto"/>
        <w:ind w:left="3240"/>
        <w:contextualSpacing/>
        <w:rPr>
          <w:rFonts w:ascii="Times New Roman" w:eastAsia="Times New Roman" w:hAnsi="Times New Roman" w:cstheme="minorBidi"/>
        </w:rPr>
        <w:pPrChange w:id="16" w:author="John Mankowski" w:date="2017-02-22T13:45:00Z">
          <w:pPr>
            <w:widowControl/>
            <w:numPr>
              <w:ilvl w:val="2"/>
              <w:numId w:val="1"/>
            </w:numPr>
            <w:tabs>
              <w:tab w:val="num" w:pos="2160"/>
            </w:tabs>
            <w:spacing w:after="0" w:line="240" w:lineRule="auto"/>
            <w:ind w:left="3240" w:hanging="360"/>
            <w:contextualSpacing/>
            <w:jc w:val="both"/>
          </w:pPr>
        </w:pPrChange>
      </w:pPr>
      <w:r w:rsidRPr="00A30B45">
        <w:rPr>
          <w:rFonts w:asciiTheme="minorHAnsi" w:eastAsiaTheme="minorEastAsia" w:hAnsiTheme="minorHAnsi" w:cstheme="minorBidi"/>
          <w:color w:val="000000" w:themeColor="dark1"/>
          <w:kern w:val="24"/>
        </w:rPr>
        <w:t>Landscape</w:t>
      </w:r>
      <w:r>
        <w:rPr>
          <w:rFonts w:asciiTheme="minorHAnsi" w:eastAsiaTheme="minorEastAsia" w:hAnsiTheme="minorHAnsi" w:cstheme="minorBidi"/>
          <w:color w:val="000000" w:themeColor="dark1"/>
          <w:kern w:val="24"/>
        </w:rPr>
        <w:t>-</w:t>
      </w:r>
      <w:r w:rsidRPr="00A30B45">
        <w:rPr>
          <w:rFonts w:asciiTheme="minorHAnsi" w:eastAsiaTheme="minorEastAsia" w:hAnsiTheme="minorHAnsi" w:cstheme="minorBidi"/>
          <w:color w:val="000000" w:themeColor="dark1"/>
          <w:kern w:val="24"/>
        </w:rPr>
        <w:t>scale managers incorporate multiple social, economic, environmental and cultural factors in their management.</w:t>
      </w:r>
    </w:p>
    <w:p w:rsidR="00AF063F" w:rsidRPr="00A30B45" w:rsidRDefault="00AF063F">
      <w:pPr>
        <w:widowControl/>
        <w:numPr>
          <w:ilvl w:val="2"/>
          <w:numId w:val="1"/>
        </w:numPr>
        <w:spacing w:after="0" w:line="240" w:lineRule="auto"/>
        <w:ind w:left="3240"/>
        <w:contextualSpacing/>
        <w:rPr>
          <w:rFonts w:ascii="Times New Roman" w:eastAsia="Times New Roman" w:hAnsi="Times New Roman" w:cstheme="minorBidi"/>
        </w:rPr>
        <w:pPrChange w:id="17" w:author="John Mankowski" w:date="2017-02-22T13:45:00Z">
          <w:pPr>
            <w:widowControl/>
            <w:numPr>
              <w:ilvl w:val="2"/>
              <w:numId w:val="1"/>
            </w:numPr>
            <w:tabs>
              <w:tab w:val="num" w:pos="2160"/>
            </w:tabs>
            <w:spacing w:after="0" w:line="240" w:lineRule="auto"/>
            <w:ind w:left="3240" w:hanging="360"/>
            <w:contextualSpacing/>
            <w:jc w:val="both"/>
          </w:pPr>
        </w:pPrChange>
      </w:pPr>
      <w:r w:rsidRPr="00A30B45">
        <w:rPr>
          <w:rFonts w:asciiTheme="minorHAnsi" w:eastAsiaTheme="minorEastAsia" w:hAnsiTheme="minorHAnsi" w:cstheme="minorBidi"/>
          <w:color w:val="000000" w:themeColor="dark1"/>
          <w:kern w:val="24"/>
        </w:rPr>
        <w:t>Landscape-scale conservation and sustainable resource management knows no jurisdictional boundaries.</w:t>
      </w:r>
    </w:p>
    <w:p w:rsidR="00AF063F" w:rsidRPr="00A30B45" w:rsidRDefault="00AF063F">
      <w:pPr>
        <w:widowControl/>
        <w:numPr>
          <w:ilvl w:val="2"/>
          <w:numId w:val="1"/>
        </w:numPr>
        <w:spacing w:after="0" w:line="240" w:lineRule="auto"/>
        <w:ind w:left="3240"/>
        <w:contextualSpacing/>
        <w:rPr>
          <w:rFonts w:ascii="Times New Roman" w:eastAsia="Times New Roman" w:hAnsi="Times New Roman" w:cstheme="minorBidi"/>
        </w:rPr>
        <w:pPrChange w:id="18" w:author="John Mankowski" w:date="2017-02-22T13:45:00Z">
          <w:pPr>
            <w:widowControl/>
            <w:numPr>
              <w:ilvl w:val="2"/>
              <w:numId w:val="1"/>
            </w:numPr>
            <w:tabs>
              <w:tab w:val="num" w:pos="2160"/>
            </w:tabs>
            <w:spacing w:after="0" w:line="240" w:lineRule="auto"/>
            <w:ind w:left="3240" w:hanging="360"/>
            <w:contextualSpacing/>
            <w:jc w:val="both"/>
          </w:pPr>
        </w:pPrChange>
      </w:pPr>
      <w:r w:rsidRPr="00A30B45">
        <w:rPr>
          <w:rFonts w:asciiTheme="minorHAnsi" w:eastAsiaTheme="minorEastAsia" w:hAnsiTheme="minorHAnsi" w:cstheme="minorBidi"/>
          <w:color w:val="000000" w:themeColor="dark1"/>
          <w:kern w:val="24"/>
        </w:rPr>
        <w:t>Responding to a rapidly changing landscape, including considering climate change in management practice, is normal and commonplace.</w:t>
      </w:r>
    </w:p>
    <w:p w:rsidR="00AF063F" w:rsidRPr="00A30B45" w:rsidRDefault="00AF063F">
      <w:pPr>
        <w:widowControl/>
        <w:numPr>
          <w:ilvl w:val="2"/>
          <w:numId w:val="1"/>
        </w:numPr>
        <w:spacing w:after="0" w:line="240" w:lineRule="auto"/>
        <w:ind w:left="3240"/>
        <w:contextualSpacing/>
        <w:rPr>
          <w:rFonts w:ascii="Times New Roman" w:eastAsia="Times New Roman" w:hAnsi="Times New Roman"/>
        </w:rPr>
        <w:pPrChange w:id="19" w:author="John Mankowski" w:date="2017-02-22T13:45:00Z">
          <w:pPr>
            <w:widowControl/>
            <w:numPr>
              <w:ilvl w:val="2"/>
              <w:numId w:val="1"/>
            </w:numPr>
            <w:tabs>
              <w:tab w:val="num" w:pos="2160"/>
            </w:tabs>
            <w:spacing w:after="0" w:line="240" w:lineRule="auto"/>
            <w:ind w:left="3240" w:hanging="360"/>
            <w:contextualSpacing/>
            <w:jc w:val="both"/>
          </w:pPr>
        </w:pPrChange>
      </w:pPr>
      <w:r w:rsidRPr="00A30B45">
        <w:rPr>
          <w:rFonts w:asciiTheme="minorHAnsi" w:eastAsiaTheme="minorEastAsia" w:hAnsiTheme="minorHAnsi" w:cstheme="minorBidi"/>
          <w:color w:val="000000" w:themeColor="dark1"/>
          <w:kern w:val="24"/>
        </w:rPr>
        <w:t>It is easy to find, acquire and use quality climate and landscape-scale science and information.</w:t>
      </w:r>
    </w:p>
    <w:p w:rsidR="00AF063F" w:rsidRPr="00A30B45" w:rsidRDefault="00AF063F">
      <w:pPr>
        <w:ind w:left="360"/>
        <w:contextualSpacing/>
        <w:rPr>
          <w:rFonts w:ascii="Times New Roman" w:eastAsia="Times New Roman" w:hAnsi="Times New Roman" w:cstheme="minorBidi"/>
        </w:rPr>
        <w:pPrChange w:id="20" w:author="John Mankowski" w:date="2017-02-22T13:45:00Z">
          <w:pPr>
            <w:ind w:left="360"/>
            <w:contextualSpacing/>
            <w:jc w:val="both"/>
          </w:pPr>
        </w:pPrChange>
      </w:pPr>
      <w:r w:rsidRPr="00A30B45">
        <w:rPr>
          <w:rFonts w:ascii="Times New Roman" w:eastAsia="Times New Roman" w:hAnsi="Times New Roman" w:cstheme="minorBidi"/>
        </w:rPr>
        <w:t xml:space="preserve"> </w:t>
      </w:r>
      <w:r w:rsidRPr="00A30B45">
        <w:rPr>
          <w:rFonts w:asciiTheme="minorHAnsi" w:eastAsiaTheme="minorEastAsia" w:cstheme="minorBidi"/>
          <w:color w:val="000000" w:themeColor="dark1"/>
          <w:kern w:val="24"/>
        </w:rPr>
        <w:t>In our vision, we believe:</w:t>
      </w:r>
    </w:p>
    <w:p w:rsidR="00AF063F" w:rsidRPr="00A30B45" w:rsidRDefault="00AF063F">
      <w:pPr>
        <w:widowControl/>
        <w:numPr>
          <w:ilvl w:val="0"/>
          <w:numId w:val="2"/>
        </w:numPr>
        <w:spacing w:after="0" w:line="240" w:lineRule="auto"/>
        <w:contextualSpacing/>
        <w:rPr>
          <w:rFonts w:asciiTheme="minorHAnsi" w:eastAsiaTheme="minorEastAsia" w:cstheme="minorBidi"/>
          <w:color w:val="000000" w:themeColor="dark1"/>
          <w:kern w:val="24"/>
        </w:rPr>
        <w:pPrChange w:id="21" w:author="John Mankowski" w:date="2017-02-22T13:45:00Z">
          <w:pPr>
            <w:widowControl/>
            <w:numPr>
              <w:numId w:val="2"/>
            </w:numPr>
            <w:spacing w:after="0" w:line="240" w:lineRule="auto"/>
            <w:ind w:left="3240" w:hanging="360"/>
            <w:contextualSpacing/>
            <w:jc w:val="both"/>
          </w:pPr>
        </w:pPrChange>
      </w:pPr>
      <w:r w:rsidRPr="00A30B45">
        <w:rPr>
          <w:rFonts w:asciiTheme="minorHAnsi" w:eastAsiaTheme="minorEastAsia" w:hAnsi="Times New Roman" w:cstheme="minorBidi"/>
          <w:color w:val="000000" w:themeColor="dark1"/>
          <w:kern w:val="24"/>
        </w:rPr>
        <w:t xml:space="preserve">We are all struggling to keep up with the rapid changes in land- and seascapes brought on by </w:t>
      </w:r>
      <w:r w:rsidRPr="00387F52">
        <w:rPr>
          <w:rFonts w:asciiTheme="minorHAnsi" w:eastAsiaTheme="minorEastAsia" w:hAnsi="Times New Roman" w:cstheme="minorBidi"/>
          <w:color w:val="000000" w:themeColor="dark1"/>
          <w:kern w:val="24"/>
        </w:rPr>
        <w:t>climate change</w:t>
      </w:r>
      <w:r w:rsidRPr="00A30B45">
        <w:rPr>
          <w:rFonts w:asciiTheme="minorHAnsi" w:eastAsiaTheme="minorEastAsia" w:hAnsi="Times New Roman" w:cstheme="minorBidi"/>
          <w:color w:val="000000" w:themeColor="dark1"/>
          <w:kern w:val="24"/>
        </w:rPr>
        <w:t xml:space="preserve"> and other large-scale </w:t>
      </w:r>
      <w:r>
        <w:rPr>
          <w:rFonts w:asciiTheme="minorHAnsi" w:eastAsiaTheme="minorEastAsia" w:hAnsi="Times New Roman" w:cstheme="minorBidi"/>
          <w:color w:val="000000" w:themeColor="dark1"/>
          <w:kern w:val="24"/>
        </w:rPr>
        <w:t>change agents</w:t>
      </w:r>
      <w:r w:rsidRPr="00A30B45">
        <w:rPr>
          <w:rFonts w:asciiTheme="minorHAnsi" w:eastAsiaTheme="minorEastAsia" w:hAnsi="Times New Roman" w:cstheme="minorBidi"/>
          <w:color w:val="000000" w:themeColor="dark1"/>
          <w:kern w:val="24"/>
        </w:rPr>
        <w:t>.</w:t>
      </w:r>
    </w:p>
    <w:p w:rsidR="00AF063F" w:rsidRPr="00A30B45" w:rsidRDefault="00AF063F">
      <w:pPr>
        <w:widowControl/>
        <w:numPr>
          <w:ilvl w:val="0"/>
          <w:numId w:val="2"/>
        </w:numPr>
        <w:spacing w:after="0" w:line="240" w:lineRule="auto"/>
        <w:contextualSpacing/>
        <w:rPr>
          <w:rFonts w:asciiTheme="minorHAnsi" w:eastAsiaTheme="minorEastAsia" w:cstheme="minorBidi"/>
          <w:color w:val="000000" w:themeColor="dark1"/>
          <w:kern w:val="24"/>
        </w:rPr>
        <w:pPrChange w:id="22" w:author="John Mankowski" w:date="2017-02-22T13:45:00Z">
          <w:pPr>
            <w:widowControl/>
            <w:numPr>
              <w:numId w:val="2"/>
            </w:numPr>
            <w:spacing w:after="0" w:line="240" w:lineRule="auto"/>
            <w:ind w:left="3240" w:hanging="360"/>
            <w:contextualSpacing/>
            <w:jc w:val="both"/>
          </w:pPr>
        </w:pPrChange>
      </w:pPr>
      <w:r w:rsidRPr="00A30B45">
        <w:rPr>
          <w:rFonts w:asciiTheme="minorHAnsi" w:eastAsiaTheme="minorEastAsia" w:hAnsi="Times New Roman" w:cstheme="minorBidi"/>
          <w:color w:val="000000" w:themeColor="dark1"/>
          <w:kern w:val="24"/>
        </w:rPr>
        <w:t>Bringing more voices and perspectives authentically to the table is essential to fully respond to these changes.</w:t>
      </w:r>
    </w:p>
    <w:p w:rsidR="00AF063F" w:rsidRPr="00A30B45" w:rsidRDefault="00AF063F">
      <w:pPr>
        <w:widowControl/>
        <w:numPr>
          <w:ilvl w:val="0"/>
          <w:numId w:val="2"/>
        </w:numPr>
        <w:spacing w:after="0" w:line="240" w:lineRule="auto"/>
        <w:contextualSpacing/>
        <w:rPr>
          <w:rFonts w:asciiTheme="minorHAnsi" w:eastAsiaTheme="minorEastAsia" w:cstheme="minorBidi"/>
          <w:color w:val="000000" w:themeColor="dark1"/>
          <w:kern w:val="24"/>
        </w:rPr>
        <w:pPrChange w:id="23" w:author="John Mankowski" w:date="2017-02-22T13:45:00Z">
          <w:pPr>
            <w:widowControl/>
            <w:numPr>
              <w:numId w:val="2"/>
            </w:numPr>
            <w:spacing w:after="0" w:line="240" w:lineRule="auto"/>
            <w:ind w:left="3240" w:hanging="360"/>
            <w:contextualSpacing/>
            <w:jc w:val="both"/>
          </w:pPr>
        </w:pPrChange>
      </w:pPr>
      <w:r w:rsidRPr="00A30B45">
        <w:rPr>
          <w:rFonts w:asciiTheme="minorHAnsi" w:eastAsiaTheme="minorEastAsia" w:cstheme="minorBidi"/>
          <w:color w:val="000000" w:themeColor="dark1"/>
          <w:kern w:val="24"/>
        </w:rPr>
        <w:t xml:space="preserve">When we work collaboratively together, we can better provide information to and give voice to those who are working to sustain ecological integrity and health. </w:t>
      </w:r>
    </w:p>
    <w:p w:rsidR="00AF063F" w:rsidRPr="00A30B45" w:rsidRDefault="00AF063F">
      <w:pPr>
        <w:widowControl/>
        <w:numPr>
          <w:ilvl w:val="0"/>
          <w:numId w:val="2"/>
        </w:numPr>
        <w:spacing w:after="0" w:line="240" w:lineRule="auto"/>
        <w:contextualSpacing/>
        <w:rPr>
          <w:rFonts w:asciiTheme="minorHAnsi" w:eastAsiaTheme="minorEastAsia" w:cstheme="minorBidi"/>
          <w:color w:val="000000" w:themeColor="dark1"/>
          <w:kern w:val="24"/>
        </w:rPr>
        <w:pPrChange w:id="24" w:author="John Mankowski" w:date="2017-02-22T13:45:00Z">
          <w:pPr>
            <w:widowControl/>
            <w:numPr>
              <w:numId w:val="2"/>
            </w:numPr>
            <w:spacing w:after="0" w:line="240" w:lineRule="auto"/>
            <w:ind w:left="3240" w:hanging="360"/>
            <w:contextualSpacing/>
            <w:jc w:val="both"/>
          </w:pPr>
        </w:pPrChange>
      </w:pPr>
      <w:r w:rsidRPr="00A30B45">
        <w:rPr>
          <w:rFonts w:asciiTheme="minorHAnsi" w:eastAsiaTheme="minorEastAsia" w:cstheme="minorBidi"/>
          <w:color w:val="000000" w:themeColor="dark1"/>
          <w:kern w:val="24"/>
        </w:rPr>
        <w:t>We are here to support the decision makers and managers that make and implement decisions about landscape-level conservation and sustainable resource management.</w:t>
      </w:r>
    </w:p>
    <w:p w:rsidR="00AF063F" w:rsidRPr="00A30B45" w:rsidRDefault="00AF063F">
      <w:pPr>
        <w:widowControl/>
        <w:numPr>
          <w:ilvl w:val="0"/>
          <w:numId w:val="2"/>
        </w:numPr>
        <w:spacing w:after="0" w:line="240" w:lineRule="auto"/>
        <w:contextualSpacing/>
        <w:rPr>
          <w:rFonts w:asciiTheme="minorHAnsi" w:eastAsiaTheme="minorEastAsia" w:cstheme="minorBidi"/>
          <w:color w:val="000000" w:themeColor="dark1"/>
          <w:kern w:val="24"/>
        </w:rPr>
        <w:pPrChange w:id="25" w:author="John Mankowski" w:date="2017-02-22T13:45:00Z">
          <w:pPr>
            <w:widowControl/>
            <w:numPr>
              <w:numId w:val="2"/>
            </w:numPr>
            <w:spacing w:after="0" w:line="240" w:lineRule="auto"/>
            <w:ind w:left="3240" w:hanging="360"/>
            <w:contextualSpacing/>
            <w:jc w:val="both"/>
          </w:pPr>
        </w:pPrChange>
      </w:pPr>
      <w:r w:rsidRPr="00A30B45">
        <w:rPr>
          <w:rFonts w:asciiTheme="minorHAnsi" w:eastAsiaTheme="minorEastAsia" w:hAnsi="Times New Roman" w:cstheme="minorBidi"/>
          <w:color w:val="000000" w:themeColor="dark1"/>
          <w:kern w:val="24"/>
        </w:rPr>
        <w:t xml:space="preserve">With a relentless commitment to collaboration, we can make sustainable connections across landscapes. </w:t>
      </w:r>
    </w:p>
    <w:p w:rsidR="001F029C" w:rsidRDefault="001F029C">
      <w:pPr>
        <w:rPr>
          <w:rFonts w:asciiTheme="minorHAnsi" w:eastAsiaTheme="minorHAnsi" w:hAnsiTheme="minorHAnsi" w:cstheme="minorHAnsi"/>
          <w:b/>
          <w:color w:val="548DD4" w:themeColor="text2" w:themeTint="99"/>
          <w:sz w:val="32"/>
          <w:szCs w:val="32"/>
        </w:rPr>
      </w:pPr>
    </w:p>
    <w:p w:rsidR="00387F52" w:rsidRDefault="00AF063F">
      <w:pPr>
        <w:rPr>
          <w:ins w:id="26" w:author="John Mankowski" w:date="2017-02-23T10:38:00Z"/>
          <w:rFonts w:eastAsiaTheme="minorHAnsi" w:cstheme="minorBidi"/>
          <w:b/>
          <w:i/>
          <w:sz w:val="28"/>
          <w:szCs w:val="28"/>
        </w:rPr>
      </w:pPr>
      <w:r w:rsidRPr="00A30B45">
        <w:rPr>
          <w:rFonts w:asciiTheme="minorHAnsi" w:eastAsiaTheme="minorHAnsi" w:hAnsiTheme="minorHAnsi" w:cstheme="minorHAnsi"/>
          <w:b/>
          <w:color w:val="548DD4" w:themeColor="text2" w:themeTint="99"/>
          <w:sz w:val="32"/>
          <w:szCs w:val="32"/>
        </w:rPr>
        <w:lastRenderedPageBreak/>
        <w:t xml:space="preserve">Mission </w:t>
      </w:r>
      <w:r>
        <w:rPr>
          <w:rFonts w:asciiTheme="minorHAnsi" w:eastAsiaTheme="minorHAnsi" w:hAnsiTheme="minorHAnsi" w:cstheme="minorHAnsi"/>
          <w:b/>
          <w:color w:val="548DD4" w:themeColor="text2" w:themeTint="99"/>
          <w:sz w:val="32"/>
          <w:szCs w:val="32"/>
        </w:rPr>
        <w:t xml:space="preserve">Statement - </w:t>
      </w:r>
      <w:ins w:id="27" w:author="John Mankowski" w:date="2017-02-23T10:38:00Z">
        <w:r w:rsidR="00387F52" w:rsidRPr="0060130E">
          <w:rPr>
            <w:rFonts w:asciiTheme="minorHAnsi" w:eastAsiaTheme="minorHAnsi" w:hAnsiTheme="minorHAnsi" w:cstheme="minorBidi"/>
            <w:b/>
            <w:i/>
            <w:sz w:val="28"/>
            <w:szCs w:val="28"/>
          </w:rPr>
          <w:t xml:space="preserve">The NPLCC informs and advances conservation of natural and cultural resources affected by landscape-scale changes, </w:t>
        </w:r>
      </w:ins>
      <w:ins w:id="28" w:author="John Mankowski" w:date="2017-02-23T10:39:00Z">
        <w:r w:rsidR="00387F52">
          <w:rPr>
            <w:rFonts w:asciiTheme="minorHAnsi" w:eastAsiaTheme="minorHAnsi" w:hAnsiTheme="minorHAnsi" w:cstheme="minorBidi"/>
            <w:b/>
            <w:i/>
            <w:sz w:val="28"/>
            <w:szCs w:val="28"/>
          </w:rPr>
          <w:t xml:space="preserve">benefitting </w:t>
        </w:r>
      </w:ins>
      <w:ins w:id="29" w:author="John Mankowski" w:date="2017-02-23T10:38:00Z">
        <w:r w:rsidR="00387F52" w:rsidRPr="0060130E">
          <w:rPr>
            <w:rFonts w:asciiTheme="minorHAnsi" w:eastAsiaTheme="minorHAnsi" w:hAnsiTheme="minorHAnsi" w:cstheme="minorBidi"/>
            <w:b/>
            <w:i/>
            <w:sz w:val="28"/>
            <w:szCs w:val="28"/>
          </w:rPr>
          <w:t>current and future generations</w:t>
        </w:r>
        <w:r w:rsidR="00387F52" w:rsidRPr="007548F1" w:rsidDel="00387F52">
          <w:rPr>
            <w:rFonts w:eastAsiaTheme="minorHAnsi" w:cstheme="minorBidi"/>
            <w:b/>
            <w:i/>
            <w:sz w:val="28"/>
            <w:szCs w:val="28"/>
          </w:rPr>
          <w:t xml:space="preserve"> </w:t>
        </w:r>
      </w:ins>
    </w:p>
    <w:p w:rsidR="00534AFA" w:rsidRPr="007548F1" w:rsidRDefault="004E5876">
      <w:pPr>
        <w:rPr>
          <w:rFonts w:asciiTheme="minorHAnsi" w:eastAsiaTheme="minorHAnsi" w:hAnsiTheme="minorHAnsi" w:cstheme="minorBidi"/>
          <w:b/>
          <w:i/>
          <w:sz w:val="28"/>
          <w:szCs w:val="28"/>
        </w:rPr>
      </w:pPr>
      <w:bookmarkStart w:id="30" w:name="_GoBack"/>
      <w:bookmarkEnd w:id="30"/>
      <w:ins w:id="31" w:author="John Mankowski" w:date="2017-02-22T13:53:00Z">
        <w:r>
          <w:rPr>
            <w:rFonts w:asciiTheme="minorHAnsi" w:eastAsiaTheme="minorHAnsi" w:hAnsiTheme="minorHAnsi" w:cstheme="minorBidi"/>
            <w:b/>
            <w:i/>
            <w:sz w:val="28"/>
            <w:szCs w:val="28"/>
          </w:rPr>
          <w:t xml:space="preserve">(Original version: </w:t>
        </w:r>
      </w:ins>
      <w:ins w:id="32" w:author="John Mankowski" w:date="2017-02-22T13:54:00Z">
        <w:r w:rsidRPr="004E5876">
          <w:rPr>
            <w:rFonts w:asciiTheme="minorHAnsi" w:eastAsiaTheme="minorHAnsi" w:hAnsiTheme="minorHAnsi" w:cstheme="minorBidi"/>
            <w:b/>
            <w:i/>
            <w:sz w:val="28"/>
            <w:szCs w:val="28"/>
          </w:rPr>
          <w:t>In the face of a changing climate and other landscape-scale stressors, the North Pacific Landscape Conservation Cooperative supports development and application of useful science; we coordinate and disseminate that science; and we serve as a convener to further collaborative efforts to inform and advance landscape-scale conservation and sustainable resource management.</w:t>
        </w:r>
      </w:ins>
    </w:p>
    <w:p w:rsidR="00AF063F" w:rsidRDefault="00AF063F">
      <w:pPr>
        <w:spacing w:line="259" w:lineRule="auto"/>
        <w:rPr>
          <w:rFonts w:asciiTheme="minorHAnsi" w:eastAsiaTheme="minorHAnsi" w:hAnsiTheme="minorHAnsi" w:cstheme="minorBidi"/>
        </w:rPr>
      </w:pPr>
    </w:p>
    <w:p w:rsidR="00AF063F" w:rsidRDefault="00AF063F">
      <w:pPr>
        <w:rPr>
          <w:rFonts w:asciiTheme="minorHAnsi" w:eastAsiaTheme="minorHAnsi" w:hAnsiTheme="minorHAnsi" w:cstheme="minorBidi"/>
          <w:b/>
          <w:color w:val="4F81BD" w:themeColor="accent1"/>
          <w:sz w:val="32"/>
          <w:szCs w:val="32"/>
        </w:rPr>
        <w:pPrChange w:id="33" w:author="John Mankowski" w:date="2017-02-22T13:45:00Z">
          <w:pPr>
            <w:jc w:val="center"/>
          </w:pPr>
        </w:pPrChange>
      </w:pPr>
      <w:r w:rsidRPr="0044154F">
        <w:rPr>
          <w:rFonts w:asciiTheme="minorHAnsi" w:eastAsiaTheme="minorHAnsi" w:hAnsiTheme="minorHAnsi" w:cstheme="minorBidi"/>
          <w:b/>
          <w:color w:val="4F81BD" w:themeColor="accent1"/>
          <w:sz w:val="32"/>
          <w:szCs w:val="32"/>
        </w:rPr>
        <w:t>Goal 1: Build a sustainable transboundary network to support landscape-level conservation of natural and cultural resources. (</w:t>
      </w:r>
      <w:r w:rsidRPr="00B004F8">
        <w:rPr>
          <w:rFonts w:asciiTheme="minorHAnsi" w:eastAsiaTheme="minorHAnsi" w:hAnsiTheme="minorHAnsi" w:cstheme="minorBidi"/>
          <w:b/>
          <w:i/>
          <w:color w:val="4F81BD" w:themeColor="accent1"/>
          <w:sz w:val="32"/>
          <w:szCs w:val="32"/>
        </w:rPr>
        <w:t>Create/sustain Partnership</w:t>
      </w:r>
      <w:r w:rsidRPr="0044154F">
        <w:rPr>
          <w:rFonts w:asciiTheme="minorHAnsi" w:eastAsiaTheme="minorHAnsi" w:hAnsiTheme="minorHAnsi" w:cstheme="minorBidi"/>
          <w:b/>
          <w:color w:val="4F81BD" w:themeColor="accent1"/>
          <w:sz w:val="32"/>
          <w:szCs w:val="32"/>
        </w:rPr>
        <w:t>)</w:t>
      </w:r>
    </w:p>
    <w:p w:rsidR="00DD2536" w:rsidRDefault="00DD2536" w:rsidP="00DD2536">
      <w:pPr>
        <w:rPr>
          <w:rFonts w:asciiTheme="minorHAnsi" w:eastAsiaTheme="minorHAnsi" w:hAnsiTheme="minorHAnsi" w:cstheme="minorBidi"/>
          <w:b/>
          <w:color w:val="4F81BD" w:themeColor="accent1"/>
          <w:sz w:val="32"/>
          <w:szCs w:val="32"/>
        </w:rPr>
      </w:pPr>
    </w:p>
    <w:p w:rsidR="00AF063F" w:rsidRDefault="00AF063F">
      <w:pPr>
        <w:rPr>
          <w:rFonts w:asciiTheme="minorHAnsi" w:eastAsiaTheme="minorHAnsi" w:hAnsiTheme="minorHAnsi" w:cstheme="minorBidi"/>
          <w:b/>
          <w:i/>
          <w:color w:val="4F81BD" w:themeColor="accent1"/>
          <w:sz w:val="32"/>
          <w:szCs w:val="32"/>
        </w:rPr>
        <w:pPrChange w:id="34" w:author="John Mankowski" w:date="2017-02-22T13:45:00Z">
          <w:pPr>
            <w:jc w:val="center"/>
          </w:pPr>
        </w:pPrChange>
      </w:pPr>
      <w:r w:rsidRPr="00B870FF">
        <w:rPr>
          <w:rFonts w:asciiTheme="minorHAnsi" w:eastAsiaTheme="minorHAnsi" w:hAnsiTheme="minorHAnsi" w:cstheme="minorBidi"/>
          <w:b/>
          <w:color w:val="4F81BD" w:themeColor="accent1"/>
          <w:sz w:val="32"/>
          <w:szCs w:val="32"/>
        </w:rPr>
        <w:t>Goal 2:  Increase collaboration, coordinat</w:t>
      </w:r>
      <w:r>
        <w:rPr>
          <w:rFonts w:asciiTheme="minorHAnsi" w:eastAsiaTheme="minorHAnsi" w:hAnsiTheme="minorHAnsi" w:cstheme="minorBidi"/>
          <w:b/>
          <w:color w:val="4F81BD" w:themeColor="accent1"/>
          <w:sz w:val="32"/>
          <w:szCs w:val="32"/>
        </w:rPr>
        <w:t>ion</w:t>
      </w:r>
      <w:r w:rsidRPr="00B870FF">
        <w:rPr>
          <w:rFonts w:asciiTheme="minorHAnsi" w:eastAsiaTheme="minorHAnsi" w:hAnsiTheme="minorHAnsi" w:cstheme="minorBidi"/>
          <w:b/>
          <w:color w:val="4F81BD" w:themeColor="accent1"/>
          <w:sz w:val="32"/>
          <w:szCs w:val="32"/>
        </w:rPr>
        <w:t xml:space="preserve">, and alignment of NPLCC partner efforts to achieve </w:t>
      </w:r>
      <w:del w:id="35" w:author="John Mankowski" w:date="2017-02-23T09:50:00Z">
        <w:r w:rsidRPr="00B870FF" w:rsidDel="00D753FC">
          <w:rPr>
            <w:rFonts w:asciiTheme="minorHAnsi" w:eastAsiaTheme="minorHAnsi" w:hAnsiTheme="minorHAnsi" w:cstheme="minorBidi"/>
            <w:b/>
            <w:color w:val="4F81BD" w:themeColor="accent1"/>
            <w:sz w:val="32"/>
            <w:szCs w:val="32"/>
          </w:rPr>
          <w:delText xml:space="preserve">common </w:delText>
        </w:r>
      </w:del>
      <w:ins w:id="36" w:author="John Mankowski" w:date="2017-02-23T09:50:00Z">
        <w:r w:rsidR="00D753FC">
          <w:rPr>
            <w:rFonts w:asciiTheme="minorHAnsi" w:eastAsiaTheme="minorHAnsi" w:hAnsiTheme="minorHAnsi" w:cstheme="minorBidi"/>
            <w:b/>
            <w:color w:val="4F81BD" w:themeColor="accent1"/>
            <w:sz w:val="32"/>
            <w:szCs w:val="32"/>
          </w:rPr>
          <w:t>shared</w:t>
        </w:r>
        <w:r w:rsidR="00D753FC" w:rsidRPr="00B870FF">
          <w:rPr>
            <w:rFonts w:asciiTheme="minorHAnsi" w:eastAsiaTheme="minorHAnsi" w:hAnsiTheme="minorHAnsi" w:cstheme="minorBidi"/>
            <w:b/>
            <w:color w:val="4F81BD" w:themeColor="accent1"/>
            <w:sz w:val="32"/>
            <w:szCs w:val="32"/>
          </w:rPr>
          <w:t xml:space="preserve"> </w:t>
        </w:r>
      </w:ins>
      <w:r w:rsidRPr="00B870FF">
        <w:rPr>
          <w:rFonts w:asciiTheme="minorHAnsi" w:eastAsiaTheme="minorHAnsi" w:hAnsiTheme="minorHAnsi" w:cstheme="minorBidi"/>
          <w:b/>
          <w:color w:val="4F81BD" w:themeColor="accent1"/>
          <w:sz w:val="32"/>
          <w:szCs w:val="32"/>
        </w:rPr>
        <w:t xml:space="preserve">conservation outcomes. </w:t>
      </w:r>
      <w:r w:rsidRPr="00B004F8">
        <w:rPr>
          <w:rFonts w:asciiTheme="minorHAnsi" w:eastAsiaTheme="minorHAnsi" w:hAnsiTheme="minorHAnsi" w:cstheme="minorBidi"/>
          <w:b/>
          <w:i/>
          <w:color w:val="4F81BD" w:themeColor="accent1"/>
          <w:sz w:val="32"/>
          <w:szCs w:val="32"/>
        </w:rPr>
        <w:t>(Collaborative Conservation)</w:t>
      </w:r>
    </w:p>
    <w:p w:rsidR="008C6D11" w:rsidRPr="00B004F8" w:rsidRDefault="008C6D11" w:rsidP="008C6D11">
      <w:pPr>
        <w:rPr>
          <w:rFonts w:asciiTheme="minorHAnsi" w:eastAsiaTheme="minorHAnsi" w:hAnsiTheme="minorHAnsi" w:cstheme="minorBidi"/>
          <w:b/>
          <w:i/>
          <w:color w:val="4F81BD" w:themeColor="accent1"/>
          <w:sz w:val="32"/>
          <w:szCs w:val="32"/>
        </w:rPr>
      </w:pPr>
    </w:p>
    <w:p w:rsidR="00AF063F" w:rsidRDefault="00AF063F">
      <w:pPr>
        <w:rPr>
          <w:rFonts w:asciiTheme="minorHAnsi" w:eastAsiaTheme="minorHAnsi" w:hAnsiTheme="minorHAnsi" w:cstheme="minorBidi"/>
          <w:b/>
          <w:i/>
          <w:color w:val="4F81BD" w:themeColor="accent1"/>
          <w:sz w:val="32"/>
          <w:szCs w:val="32"/>
        </w:rPr>
        <w:pPrChange w:id="37" w:author="John Mankowski" w:date="2017-02-22T13:45:00Z">
          <w:pPr>
            <w:jc w:val="center"/>
          </w:pPr>
        </w:pPrChange>
      </w:pPr>
      <w:r w:rsidRPr="009451F3">
        <w:rPr>
          <w:rFonts w:asciiTheme="minorHAnsi" w:eastAsiaTheme="minorHAnsi" w:hAnsiTheme="minorHAnsi" w:cstheme="minorBidi"/>
          <w:b/>
          <w:color w:val="4F81BD" w:themeColor="accent1"/>
          <w:sz w:val="32"/>
          <w:szCs w:val="32"/>
        </w:rPr>
        <w:t xml:space="preserve">Goal 3:  Enhance </w:t>
      </w:r>
      <w:del w:id="38" w:author="John Mankowski" w:date="2017-02-23T09:51:00Z">
        <w:r w:rsidRPr="009451F3" w:rsidDel="00D753FC">
          <w:rPr>
            <w:rFonts w:asciiTheme="minorHAnsi" w:eastAsiaTheme="minorHAnsi" w:hAnsiTheme="minorHAnsi" w:cstheme="minorBidi"/>
            <w:b/>
            <w:color w:val="4F81BD" w:themeColor="accent1"/>
            <w:sz w:val="32"/>
            <w:szCs w:val="32"/>
          </w:rPr>
          <w:delText>open-</w:delText>
        </w:r>
      </w:del>
      <w:r w:rsidRPr="009451F3">
        <w:rPr>
          <w:rFonts w:asciiTheme="minorHAnsi" w:eastAsiaTheme="minorHAnsi" w:hAnsiTheme="minorHAnsi" w:cstheme="minorBidi"/>
          <w:b/>
          <w:color w:val="4F81BD" w:themeColor="accent1"/>
          <w:sz w:val="32"/>
          <w:szCs w:val="32"/>
        </w:rPr>
        <w:t xml:space="preserve">access, </w:t>
      </w:r>
      <w:ins w:id="39" w:author="John Mankowski" w:date="2017-02-23T09:52:00Z">
        <w:r w:rsidR="00D753FC">
          <w:rPr>
            <w:rFonts w:asciiTheme="minorHAnsi" w:eastAsiaTheme="minorHAnsi" w:hAnsiTheme="minorHAnsi" w:cstheme="minorBidi"/>
            <w:b/>
            <w:color w:val="4F81BD" w:themeColor="accent1"/>
            <w:sz w:val="32"/>
            <w:szCs w:val="32"/>
          </w:rPr>
          <w:t xml:space="preserve">integration, and </w:t>
        </w:r>
      </w:ins>
      <w:r w:rsidRPr="009451F3">
        <w:rPr>
          <w:rFonts w:asciiTheme="minorHAnsi" w:eastAsiaTheme="minorHAnsi" w:hAnsiTheme="minorHAnsi" w:cstheme="minorBidi"/>
          <w:b/>
          <w:color w:val="4F81BD" w:themeColor="accent1"/>
          <w:sz w:val="32"/>
          <w:szCs w:val="32"/>
        </w:rPr>
        <w:t xml:space="preserve">use, </w:t>
      </w:r>
      <w:del w:id="40" w:author="John Mankowski" w:date="2017-02-23T09:52:00Z">
        <w:r w:rsidRPr="009451F3" w:rsidDel="00D753FC">
          <w:rPr>
            <w:rFonts w:asciiTheme="minorHAnsi" w:eastAsiaTheme="minorHAnsi" w:hAnsiTheme="minorHAnsi" w:cstheme="minorBidi"/>
            <w:b/>
            <w:color w:val="4F81BD" w:themeColor="accent1"/>
            <w:sz w:val="32"/>
            <w:szCs w:val="32"/>
          </w:rPr>
          <w:delText xml:space="preserve">and sharing </w:delText>
        </w:r>
      </w:del>
      <w:r w:rsidRPr="009451F3">
        <w:rPr>
          <w:rFonts w:asciiTheme="minorHAnsi" w:eastAsiaTheme="minorHAnsi" w:hAnsiTheme="minorHAnsi" w:cstheme="minorBidi"/>
          <w:b/>
          <w:color w:val="4F81BD" w:themeColor="accent1"/>
          <w:sz w:val="32"/>
          <w:szCs w:val="32"/>
        </w:rPr>
        <w:t xml:space="preserve">of applied science, TEK (as appropriate), and other relevant information. </w:t>
      </w:r>
      <w:r w:rsidRPr="00B004F8">
        <w:rPr>
          <w:rFonts w:asciiTheme="minorHAnsi" w:eastAsiaTheme="minorHAnsi" w:hAnsiTheme="minorHAnsi" w:cstheme="minorBidi"/>
          <w:b/>
          <w:i/>
          <w:color w:val="4F81BD" w:themeColor="accent1"/>
          <w:sz w:val="32"/>
          <w:szCs w:val="32"/>
        </w:rPr>
        <w:t>(Use/Sharing</w:t>
      </w:r>
      <w:r>
        <w:rPr>
          <w:rFonts w:asciiTheme="minorHAnsi" w:eastAsiaTheme="minorHAnsi" w:hAnsiTheme="minorHAnsi" w:cstheme="minorBidi"/>
          <w:b/>
          <w:i/>
          <w:color w:val="4F81BD" w:themeColor="accent1"/>
          <w:sz w:val="32"/>
          <w:szCs w:val="32"/>
        </w:rPr>
        <w:t>/Learning</w:t>
      </w:r>
      <w:r w:rsidRPr="00B004F8">
        <w:rPr>
          <w:rFonts w:asciiTheme="minorHAnsi" w:eastAsiaTheme="minorHAnsi" w:hAnsiTheme="minorHAnsi" w:cstheme="minorBidi"/>
          <w:b/>
          <w:i/>
          <w:color w:val="4F81BD" w:themeColor="accent1"/>
          <w:sz w:val="32"/>
          <w:szCs w:val="32"/>
        </w:rPr>
        <w:t>)</w:t>
      </w:r>
    </w:p>
    <w:p w:rsidR="008C6D11" w:rsidRPr="00B004F8" w:rsidRDefault="008C6D11" w:rsidP="008C6D11">
      <w:pPr>
        <w:rPr>
          <w:rFonts w:asciiTheme="minorHAnsi" w:eastAsiaTheme="minorHAnsi" w:hAnsiTheme="minorHAnsi" w:cstheme="minorBidi"/>
          <w:b/>
          <w:i/>
          <w:color w:val="4F81BD" w:themeColor="accent1"/>
          <w:sz w:val="32"/>
          <w:szCs w:val="32"/>
        </w:rPr>
      </w:pPr>
    </w:p>
    <w:p w:rsidR="00AF063F" w:rsidRDefault="00AF063F">
      <w:pPr>
        <w:rPr>
          <w:rFonts w:asciiTheme="minorHAnsi" w:eastAsiaTheme="minorHAnsi" w:hAnsiTheme="minorHAnsi" w:cstheme="minorBidi"/>
          <w:b/>
          <w:color w:val="4F81BD" w:themeColor="accent1"/>
          <w:sz w:val="32"/>
          <w:szCs w:val="32"/>
        </w:rPr>
        <w:pPrChange w:id="41" w:author="John Mankowski" w:date="2017-02-22T13:45:00Z">
          <w:pPr>
            <w:jc w:val="center"/>
          </w:pPr>
        </w:pPrChange>
      </w:pPr>
      <w:r w:rsidRPr="00B870FF">
        <w:rPr>
          <w:rFonts w:asciiTheme="minorHAnsi" w:eastAsiaTheme="minorHAnsi" w:hAnsiTheme="minorHAnsi" w:cstheme="minorBidi"/>
          <w:b/>
          <w:color w:val="4F81BD" w:themeColor="accent1"/>
          <w:sz w:val="32"/>
          <w:szCs w:val="32"/>
        </w:rPr>
        <w:t>Goal 4: Increase awareness and understanding of the work of the NPLCC partnership</w:t>
      </w:r>
      <w:ins w:id="42" w:author="John Mankowski" w:date="2017-02-23T09:54:00Z">
        <w:r w:rsidR="0041395E">
          <w:rPr>
            <w:rFonts w:asciiTheme="minorHAnsi" w:eastAsiaTheme="minorHAnsi" w:hAnsiTheme="minorHAnsi" w:cstheme="minorBidi"/>
            <w:b/>
            <w:color w:val="4F81BD" w:themeColor="accent1"/>
            <w:sz w:val="32"/>
            <w:szCs w:val="32"/>
          </w:rPr>
          <w:t xml:space="preserve">, </w:t>
        </w:r>
      </w:ins>
      <w:ins w:id="43" w:author="John Mankowski" w:date="2017-02-23T10:15:00Z">
        <w:r w:rsidR="00EE0BDE">
          <w:rPr>
            <w:rFonts w:asciiTheme="minorHAnsi" w:eastAsiaTheme="minorHAnsi" w:hAnsiTheme="minorHAnsi" w:cstheme="minorBidi"/>
            <w:b/>
            <w:color w:val="4F81BD" w:themeColor="accent1"/>
            <w:sz w:val="32"/>
            <w:szCs w:val="32"/>
          </w:rPr>
          <w:t>associated</w:t>
        </w:r>
      </w:ins>
      <w:ins w:id="44" w:author="John Mankowski" w:date="2017-02-23T09:55:00Z">
        <w:r w:rsidR="0041395E">
          <w:rPr>
            <w:rFonts w:asciiTheme="minorHAnsi" w:eastAsiaTheme="minorHAnsi" w:hAnsiTheme="minorHAnsi" w:cstheme="minorBidi"/>
            <w:b/>
            <w:color w:val="4F81BD" w:themeColor="accent1"/>
            <w:sz w:val="32"/>
            <w:szCs w:val="32"/>
          </w:rPr>
          <w:t xml:space="preserve"> </w:t>
        </w:r>
      </w:ins>
      <w:ins w:id="45" w:author="John Mankowski" w:date="2017-02-23T09:54:00Z">
        <w:r w:rsidR="0041395E">
          <w:rPr>
            <w:rFonts w:asciiTheme="minorHAnsi" w:eastAsiaTheme="minorHAnsi" w:hAnsiTheme="minorHAnsi" w:cstheme="minorBidi"/>
            <w:b/>
            <w:color w:val="4F81BD" w:themeColor="accent1"/>
            <w:sz w:val="32"/>
            <w:szCs w:val="32"/>
          </w:rPr>
          <w:t>conservation benefits</w:t>
        </w:r>
      </w:ins>
      <w:proofErr w:type="gramStart"/>
      <w:ins w:id="46" w:author="John Mankowski" w:date="2017-02-23T09:55:00Z">
        <w:r w:rsidR="0041395E">
          <w:rPr>
            <w:rFonts w:asciiTheme="minorHAnsi" w:eastAsiaTheme="minorHAnsi" w:hAnsiTheme="minorHAnsi" w:cstheme="minorBidi"/>
            <w:b/>
            <w:color w:val="4F81BD" w:themeColor="accent1"/>
            <w:sz w:val="32"/>
            <w:szCs w:val="32"/>
          </w:rPr>
          <w:t>,</w:t>
        </w:r>
      </w:ins>
      <w:ins w:id="47" w:author="John Mankowski" w:date="2017-02-23T09:54:00Z">
        <w:r w:rsidR="0041395E">
          <w:rPr>
            <w:rFonts w:asciiTheme="minorHAnsi" w:eastAsiaTheme="minorHAnsi" w:hAnsiTheme="minorHAnsi" w:cstheme="minorBidi"/>
            <w:b/>
            <w:color w:val="4F81BD" w:themeColor="accent1"/>
            <w:sz w:val="32"/>
            <w:szCs w:val="32"/>
          </w:rPr>
          <w:t xml:space="preserve"> </w:t>
        </w:r>
      </w:ins>
      <w:r w:rsidRPr="00B870FF">
        <w:rPr>
          <w:rFonts w:asciiTheme="minorHAnsi" w:eastAsiaTheme="minorHAnsi" w:hAnsiTheme="minorHAnsi" w:cstheme="minorBidi"/>
          <w:b/>
          <w:color w:val="4F81BD" w:themeColor="accent1"/>
          <w:sz w:val="32"/>
          <w:szCs w:val="32"/>
        </w:rPr>
        <w:t xml:space="preserve"> and</w:t>
      </w:r>
      <w:proofErr w:type="gramEnd"/>
      <w:r w:rsidRPr="00B870FF">
        <w:rPr>
          <w:rFonts w:asciiTheme="minorHAnsi" w:eastAsiaTheme="minorHAnsi" w:hAnsiTheme="minorHAnsi" w:cstheme="minorBidi"/>
          <w:b/>
          <w:color w:val="4F81BD" w:themeColor="accent1"/>
          <w:sz w:val="32"/>
          <w:szCs w:val="32"/>
        </w:rPr>
        <w:t xml:space="preserve"> the ways environmental change affects the region’s resources, cultures, and communities. </w:t>
      </w:r>
      <w:r w:rsidRPr="00B004F8">
        <w:rPr>
          <w:rFonts w:asciiTheme="minorHAnsi" w:eastAsiaTheme="minorHAnsi" w:hAnsiTheme="minorHAnsi" w:cstheme="minorBidi"/>
          <w:b/>
          <w:i/>
          <w:color w:val="4F81BD" w:themeColor="accent1"/>
          <w:sz w:val="32"/>
          <w:szCs w:val="32"/>
        </w:rPr>
        <w:t>(Outreach)</w:t>
      </w:r>
    </w:p>
    <w:p w:rsidR="00AF063F" w:rsidRDefault="00AF063F">
      <w:pPr>
        <w:pBdr>
          <w:bottom w:val="thinThickThinMediumGap" w:sz="18" w:space="1" w:color="auto"/>
        </w:pBdr>
        <w:spacing w:after="160"/>
        <w:rPr>
          <w:rFonts w:asciiTheme="minorHAnsi" w:eastAsiaTheme="minorHAnsi" w:hAnsiTheme="minorHAnsi" w:cstheme="minorBidi"/>
        </w:rPr>
      </w:pPr>
    </w:p>
    <w:sectPr w:rsidR="00AF0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23394"/>
    <w:multiLevelType w:val="hybridMultilevel"/>
    <w:tmpl w:val="EF88E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52583"/>
    <w:multiLevelType w:val="hybridMultilevel"/>
    <w:tmpl w:val="7ECA938E"/>
    <w:lvl w:ilvl="0" w:tplc="3D403DBC">
      <w:start w:val="1"/>
      <w:numFmt w:val="bullet"/>
      <w:lvlText w:val="•"/>
      <w:lvlJc w:val="left"/>
      <w:pPr>
        <w:ind w:left="324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2C027DFD"/>
    <w:multiLevelType w:val="hybridMultilevel"/>
    <w:tmpl w:val="5D92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82FFF"/>
    <w:multiLevelType w:val="hybridMultilevel"/>
    <w:tmpl w:val="06D0D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D49AE"/>
    <w:multiLevelType w:val="hybridMultilevel"/>
    <w:tmpl w:val="C6068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97E14"/>
    <w:multiLevelType w:val="hybridMultilevel"/>
    <w:tmpl w:val="51942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64521"/>
    <w:multiLevelType w:val="hybridMultilevel"/>
    <w:tmpl w:val="910CD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A17C0A"/>
    <w:multiLevelType w:val="hybridMultilevel"/>
    <w:tmpl w:val="D6B2F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455510"/>
    <w:multiLevelType w:val="hybridMultilevel"/>
    <w:tmpl w:val="436296A8"/>
    <w:lvl w:ilvl="0" w:tplc="3D403D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21274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1DC3F9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B24C77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BDAEE1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AB88AD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9CCE8E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3E22D0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4A0EA0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9">
    <w:nsid w:val="62453684"/>
    <w:multiLevelType w:val="hybridMultilevel"/>
    <w:tmpl w:val="2A485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930718"/>
    <w:multiLevelType w:val="hybridMultilevel"/>
    <w:tmpl w:val="BFBE6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1502D1"/>
    <w:multiLevelType w:val="hybridMultilevel"/>
    <w:tmpl w:val="7640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892F87"/>
    <w:multiLevelType w:val="hybridMultilevel"/>
    <w:tmpl w:val="1C321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 w:numId="10">
    <w:abstractNumId w:val="3"/>
  </w:num>
  <w:num w:numId="11">
    <w:abstractNumId w:val="10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881"/>
    <w:rsid w:val="00070C99"/>
    <w:rsid w:val="00111E04"/>
    <w:rsid w:val="00165A7A"/>
    <w:rsid w:val="00176401"/>
    <w:rsid w:val="001E4F66"/>
    <w:rsid w:val="001F029C"/>
    <w:rsid w:val="00204D6E"/>
    <w:rsid w:val="002274F0"/>
    <w:rsid w:val="0023437A"/>
    <w:rsid w:val="002726FB"/>
    <w:rsid w:val="00284929"/>
    <w:rsid w:val="00284F6A"/>
    <w:rsid w:val="002D22FE"/>
    <w:rsid w:val="00387F52"/>
    <w:rsid w:val="003C3068"/>
    <w:rsid w:val="0041395E"/>
    <w:rsid w:val="004E5876"/>
    <w:rsid w:val="00501995"/>
    <w:rsid w:val="005128DB"/>
    <w:rsid w:val="00534AFA"/>
    <w:rsid w:val="005A598C"/>
    <w:rsid w:val="005B5AB3"/>
    <w:rsid w:val="005B73EE"/>
    <w:rsid w:val="0060130E"/>
    <w:rsid w:val="00620A8D"/>
    <w:rsid w:val="00662501"/>
    <w:rsid w:val="006D228B"/>
    <w:rsid w:val="006D32E5"/>
    <w:rsid w:val="00746BA6"/>
    <w:rsid w:val="0075047B"/>
    <w:rsid w:val="00781D0F"/>
    <w:rsid w:val="00804EFF"/>
    <w:rsid w:val="008464A3"/>
    <w:rsid w:val="0086771A"/>
    <w:rsid w:val="00895220"/>
    <w:rsid w:val="008C6D11"/>
    <w:rsid w:val="008D3C2D"/>
    <w:rsid w:val="009057D0"/>
    <w:rsid w:val="00926940"/>
    <w:rsid w:val="00937F05"/>
    <w:rsid w:val="00951060"/>
    <w:rsid w:val="00955B9B"/>
    <w:rsid w:val="009B1380"/>
    <w:rsid w:val="009F22D8"/>
    <w:rsid w:val="00AA4881"/>
    <w:rsid w:val="00AF063F"/>
    <w:rsid w:val="00B0000D"/>
    <w:rsid w:val="00B24528"/>
    <w:rsid w:val="00B90041"/>
    <w:rsid w:val="00BD4A4A"/>
    <w:rsid w:val="00C14130"/>
    <w:rsid w:val="00C22728"/>
    <w:rsid w:val="00C528F8"/>
    <w:rsid w:val="00C674EE"/>
    <w:rsid w:val="00CB74DC"/>
    <w:rsid w:val="00CF35F8"/>
    <w:rsid w:val="00D34873"/>
    <w:rsid w:val="00D450D1"/>
    <w:rsid w:val="00D60324"/>
    <w:rsid w:val="00D753FC"/>
    <w:rsid w:val="00D85C32"/>
    <w:rsid w:val="00DD2536"/>
    <w:rsid w:val="00E63B4A"/>
    <w:rsid w:val="00E827AA"/>
    <w:rsid w:val="00E95888"/>
    <w:rsid w:val="00E958D0"/>
    <w:rsid w:val="00EC1802"/>
    <w:rsid w:val="00EC76F6"/>
    <w:rsid w:val="00ED0C7B"/>
    <w:rsid w:val="00EE0BDE"/>
    <w:rsid w:val="00F05344"/>
    <w:rsid w:val="00FB60B7"/>
    <w:rsid w:val="00FB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881"/>
    <w:pPr>
      <w:widowControl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8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3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B4A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B64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881"/>
    <w:pPr>
      <w:widowControl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8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3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B4A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B64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E482C0D-E869-41C8-AE07-E995349E6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Mankowski</dc:creator>
  <cp:lastModifiedBy>John Mankowski</cp:lastModifiedBy>
  <cp:revision>5</cp:revision>
  <cp:lastPrinted>2017-02-23T22:00:00Z</cp:lastPrinted>
  <dcterms:created xsi:type="dcterms:W3CDTF">2017-02-28T00:24:00Z</dcterms:created>
  <dcterms:modified xsi:type="dcterms:W3CDTF">2017-03-01T00:50:00Z</dcterms:modified>
</cp:coreProperties>
</file>